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6627" w14:textId="72CDE8D0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66305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марте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BF7C2C4" w14:textId="190C5FE7" w:rsidR="00D4674F" w:rsidRDefault="00B55305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</w:t>
      </w:r>
      <w:r w:rsidR="000D6E0A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Приморье в </w:t>
      </w:r>
      <w:r w:rsidR="00866305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марте </w:t>
      </w:r>
      <w:r w:rsidR="00FD4EC5" w:rsidRPr="00DD5E8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 w:rsidRPr="00DD5E8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EB00F0">
        <w:rPr>
          <w:rFonts w:ascii="Times New Roman" w:hAnsi="Times New Roman" w:cs="Times New Roman"/>
          <w:sz w:val="28"/>
          <w:szCs w:val="28"/>
          <w:lang w:eastAsia="ru-RU"/>
        </w:rPr>
        <w:t>резко ускорилась</w:t>
      </w:r>
      <w:r w:rsidR="00EB00F0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68E" w:rsidRPr="00DD5E86">
        <w:rPr>
          <w:rFonts w:ascii="Times New Roman" w:hAnsi="Times New Roman" w:cs="Times New Roman"/>
          <w:sz w:val="28"/>
          <w:szCs w:val="28"/>
          <w:lang w:eastAsia="ru-RU"/>
        </w:rPr>
        <w:t>и со</w:t>
      </w:r>
      <w:r w:rsidR="00C72C03" w:rsidRPr="00DD5E8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 w:rsidRPr="00DD5E86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14,96</w:t>
      </w:r>
      <w:r w:rsidR="00050708" w:rsidRPr="00DD5E8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866305" w:rsidRPr="00DD5E86">
        <w:rPr>
          <w:rFonts w:ascii="Times New Roman" w:hAnsi="Times New Roman" w:cs="Times New Roman"/>
          <w:sz w:val="28"/>
          <w:szCs w:val="28"/>
          <w:lang w:eastAsia="ru-RU"/>
        </w:rPr>
        <w:t>8,00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866305" w:rsidRPr="00DD5E86"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="007F34E6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выше значения</w:t>
      </w:r>
      <w:r w:rsidR="00F214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DD5E86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DD5E8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DD5E8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DD5E8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DD5E86">
        <w:rPr>
          <w:rFonts w:ascii="Arial" w:eastAsiaTheme="minorHAnsi" w:hAnsi="Arial" w:cs="Arial"/>
          <w:sz w:val="24"/>
          <w:szCs w:val="24"/>
        </w:rPr>
        <w:t>—</w:t>
      </w:r>
      <w:r w:rsidR="00272C07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14,48</w:t>
      </w:r>
      <w:r w:rsidR="00F21428" w:rsidRPr="00DD5E8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DD5E86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DD5E86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DD5E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DD5E86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DD5E86">
        <w:rPr>
          <w:rFonts w:ascii="Arial" w:eastAsiaTheme="minorHAnsi" w:hAnsi="Arial" w:cs="Arial"/>
          <w:sz w:val="24"/>
          <w:szCs w:val="24"/>
        </w:rPr>
        <w:t>—</w:t>
      </w:r>
      <w:r w:rsidR="002D1028" w:rsidRPr="00DD5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26E" w:rsidRPr="00DD5E86">
        <w:rPr>
          <w:rFonts w:ascii="Times New Roman" w:hAnsi="Times New Roman" w:cs="Times New Roman"/>
          <w:sz w:val="28"/>
          <w:szCs w:val="28"/>
          <w:lang w:eastAsia="ru-RU"/>
        </w:rPr>
        <w:t>16,69</w:t>
      </w:r>
      <w:r w:rsidR="00E16625" w:rsidRPr="00DD5E86">
        <w:rPr>
          <w:rFonts w:ascii="Times New Roman" w:hAnsi="Times New Roman" w:cs="Times New Roman"/>
          <w:sz w:val="28"/>
          <w:szCs w:val="28"/>
          <w:lang w:eastAsia="ru-RU"/>
        </w:rPr>
        <w:t>%.</w:t>
      </w:r>
      <w:bookmarkStart w:id="0" w:name="_Hlk93597291"/>
      <w:r w:rsidR="00AC5579" w:rsidRPr="00766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1E4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На динамику цен в </w:t>
      </w:r>
      <w:r w:rsidR="00B2260B" w:rsidRPr="009D1F51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="000321E4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оказал</w:t>
      </w:r>
      <w:r w:rsidR="001D721C" w:rsidRPr="009D1F5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321E4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</w:t>
      </w:r>
      <w:r w:rsidR="001D721C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такие </w:t>
      </w:r>
      <w:r w:rsidR="009D1F51" w:rsidRPr="009D1F51">
        <w:rPr>
          <w:rFonts w:ascii="Times New Roman" w:hAnsi="Times New Roman" w:cs="Times New Roman"/>
          <w:sz w:val="28"/>
          <w:szCs w:val="28"/>
          <w:lang w:eastAsia="ru-RU"/>
        </w:rPr>
        <w:t>общероссийские</w:t>
      </w:r>
      <w:r w:rsidR="00B40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C60">
        <w:rPr>
          <w:rFonts w:ascii="Times New Roman" w:hAnsi="Times New Roman" w:cs="Times New Roman"/>
          <w:sz w:val="28"/>
          <w:szCs w:val="28"/>
          <w:lang w:eastAsia="ru-RU"/>
        </w:rPr>
        <w:t>проинфляционные</w:t>
      </w:r>
      <w:proofErr w:type="spellEnd"/>
      <w:r w:rsidR="009D1F51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</w:t>
      </w:r>
      <w:r w:rsidR="001D721C" w:rsidRPr="009D1F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1F51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 w:rsidR="001D721C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BD6">
        <w:rPr>
          <w:rFonts w:ascii="Times New Roman" w:hAnsi="Times New Roman" w:cs="Times New Roman"/>
          <w:sz w:val="28"/>
          <w:szCs w:val="28"/>
          <w:lang w:eastAsia="ru-RU"/>
        </w:rPr>
        <w:t xml:space="preserve">ажиотажный </w:t>
      </w:r>
      <w:r w:rsidR="00461742" w:rsidRPr="009D1F51">
        <w:rPr>
          <w:rFonts w:ascii="Times New Roman" w:hAnsi="Times New Roman" w:cs="Times New Roman"/>
          <w:sz w:val="28"/>
          <w:szCs w:val="28"/>
          <w:lang w:eastAsia="ru-RU"/>
        </w:rPr>
        <w:t>всплеск</w:t>
      </w:r>
      <w:r w:rsidR="00E22B14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потребительского</w:t>
      </w:r>
      <w:r w:rsidR="00461742" w:rsidRPr="009D1F51">
        <w:rPr>
          <w:rFonts w:ascii="Times New Roman" w:hAnsi="Times New Roman" w:cs="Times New Roman"/>
          <w:sz w:val="28"/>
          <w:szCs w:val="28"/>
          <w:lang w:eastAsia="ru-RU"/>
        </w:rPr>
        <w:t xml:space="preserve"> спроса </w:t>
      </w:r>
      <w:r w:rsidR="00DF3F4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22B14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существенное </w:t>
      </w:r>
      <w:r w:rsidR="00DF3F4D" w:rsidRPr="00DF3F4D">
        <w:rPr>
          <w:rFonts w:ascii="Times New Roman" w:hAnsi="Times New Roman" w:cs="Times New Roman"/>
          <w:sz w:val="28"/>
          <w:szCs w:val="28"/>
          <w:lang w:eastAsia="ru-RU"/>
        </w:rPr>
        <w:t>ослабление рубля</w:t>
      </w:r>
      <w:r w:rsidR="00DF3F4D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вв</w:t>
      </w:r>
      <w:r w:rsidR="00126C06">
        <w:rPr>
          <w:rFonts w:ascii="Times New Roman" w:hAnsi="Times New Roman" w:cs="Times New Roman"/>
          <w:sz w:val="28"/>
          <w:szCs w:val="28"/>
          <w:lang w:eastAsia="ru-RU"/>
        </w:rPr>
        <w:t>едения</w:t>
      </w:r>
      <w:r w:rsidR="00DF3F4D">
        <w:rPr>
          <w:rFonts w:ascii="Times New Roman" w:hAnsi="Times New Roman" w:cs="Times New Roman"/>
          <w:sz w:val="28"/>
          <w:szCs w:val="28"/>
          <w:lang w:eastAsia="ru-RU"/>
        </w:rPr>
        <w:t xml:space="preserve"> внешних санкций</w:t>
      </w:r>
      <w:r w:rsidR="00A92C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2C5F" w:rsidRPr="00A92C5F">
        <w:t xml:space="preserve"> </w:t>
      </w:r>
      <w:r w:rsidR="00A92C5F" w:rsidRPr="00A92C5F">
        <w:rPr>
          <w:rFonts w:ascii="Times New Roman" w:hAnsi="Times New Roman" w:cs="Times New Roman"/>
          <w:sz w:val="28"/>
          <w:szCs w:val="28"/>
          <w:lang w:eastAsia="ru-RU"/>
        </w:rPr>
        <w:t>Дополнительное влияние оказал</w:t>
      </w:r>
      <w:r w:rsidR="001C1C5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92C5F" w:rsidRPr="00A92C5F">
        <w:rPr>
          <w:rFonts w:ascii="Times New Roman" w:hAnsi="Times New Roman" w:cs="Times New Roman"/>
          <w:sz w:val="28"/>
          <w:szCs w:val="28"/>
          <w:lang w:eastAsia="ru-RU"/>
        </w:rPr>
        <w:t xml:space="preserve"> сжатие предложения на отдельных товарных рынках, </w:t>
      </w:r>
      <w:r w:rsidR="000B17D1" w:rsidRPr="000B17D1">
        <w:rPr>
          <w:rFonts w:ascii="Times New Roman" w:hAnsi="Times New Roman" w:cs="Times New Roman"/>
          <w:sz w:val="28"/>
          <w:szCs w:val="28"/>
          <w:lang w:eastAsia="ru-RU"/>
        </w:rPr>
        <w:t>в том числе в результате нарушения логистических и производственных цепочек</w:t>
      </w:r>
      <w:r w:rsidR="000B17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BE18C2F" w14:textId="77777777" w:rsidR="00711299" w:rsidRPr="009D1F51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866305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3578950"/>
          </w:p>
        </w:tc>
        <w:tc>
          <w:tcPr>
            <w:tcW w:w="1134" w:type="dxa"/>
          </w:tcPr>
          <w:p w14:paraId="29386608" w14:textId="77777777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1FA17A74" w14:textId="2034AD2F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71AC9BDF" w14:textId="77777777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14:paraId="10E367B2" w14:textId="1DF1F918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308DDAFF" w14:textId="77777777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7F0DC9F0" w14:textId="6C2DF0C3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62DE401D" w14:textId="77777777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4F08F7D2" w14:textId="09A00B95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146D6C50" w:rsidR="00866305" w:rsidRPr="00BC197F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307835AA" w14:textId="77498B9B" w:rsidR="00866305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866305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2BD0635A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134" w:type="dxa"/>
          </w:tcPr>
          <w:p w14:paraId="54FBE73D" w14:textId="077FE65E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7,36</w:t>
            </w:r>
          </w:p>
        </w:tc>
        <w:tc>
          <w:tcPr>
            <w:tcW w:w="1134" w:type="dxa"/>
          </w:tcPr>
          <w:p w14:paraId="5EE2E207" w14:textId="1C269958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134" w:type="dxa"/>
          </w:tcPr>
          <w:p w14:paraId="410622B3" w14:textId="7854F455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</w:tcPr>
          <w:p w14:paraId="7D2D0E0F" w14:textId="766C81B4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</w:t>
            </w:r>
          </w:p>
        </w:tc>
      </w:tr>
      <w:tr w:rsidR="00866305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64AAA1AA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134" w:type="dxa"/>
          </w:tcPr>
          <w:p w14:paraId="69635BB4" w14:textId="3573E14C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134" w:type="dxa"/>
          </w:tcPr>
          <w:p w14:paraId="23C1FAE2" w14:textId="58D7C8E6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134" w:type="dxa"/>
          </w:tcPr>
          <w:p w14:paraId="63C2788E" w14:textId="0744689C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134" w:type="dxa"/>
          </w:tcPr>
          <w:p w14:paraId="2E21F7A0" w14:textId="64C5A664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</w:tr>
      <w:tr w:rsidR="00866305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866305" w:rsidRPr="00B548F0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866305" w:rsidRPr="00D97AD1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305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17B10B4B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134" w:type="dxa"/>
          </w:tcPr>
          <w:p w14:paraId="2483B5D9" w14:textId="79C431DD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1134" w:type="dxa"/>
          </w:tcPr>
          <w:p w14:paraId="6BE402D2" w14:textId="39295C4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  <w:tc>
          <w:tcPr>
            <w:tcW w:w="1134" w:type="dxa"/>
          </w:tcPr>
          <w:p w14:paraId="254D2CF3" w14:textId="1E941035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1134" w:type="dxa"/>
          </w:tcPr>
          <w:p w14:paraId="0AAFAE27" w14:textId="743B21B8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</w:tr>
      <w:tr w:rsidR="00866305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866305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866305" w:rsidRPr="00B548F0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866305" w:rsidRPr="00D97AD1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305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23B1E72F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134" w:type="dxa"/>
          </w:tcPr>
          <w:p w14:paraId="1B394877" w14:textId="5836BA6D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134" w:type="dxa"/>
          </w:tcPr>
          <w:p w14:paraId="7F9DBBF1" w14:textId="4ADD249F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134" w:type="dxa"/>
          </w:tcPr>
          <w:p w14:paraId="61400E06" w14:textId="0CB8DB02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134" w:type="dxa"/>
          </w:tcPr>
          <w:p w14:paraId="0D7626FA" w14:textId="032CC828" w:rsidR="00866305" w:rsidRPr="00D97AD1" w:rsidRDefault="009D2A84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</w:tr>
      <w:tr w:rsidR="00866305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1ED7183D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1134" w:type="dxa"/>
          </w:tcPr>
          <w:p w14:paraId="4C146C47" w14:textId="7D21C881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134" w:type="dxa"/>
          </w:tcPr>
          <w:p w14:paraId="468AC4DF" w14:textId="6F983084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134" w:type="dxa"/>
          </w:tcPr>
          <w:p w14:paraId="54AF7A20" w14:textId="2F0ABA71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134" w:type="dxa"/>
          </w:tcPr>
          <w:p w14:paraId="17BAC69E" w14:textId="1D9CCD95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</w:tr>
      <w:tr w:rsidR="00866305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866305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0FAB1A39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134" w:type="dxa"/>
          </w:tcPr>
          <w:p w14:paraId="16B58639" w14:textId="385A5C53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134" w:type="dxa"/>
          </w:tcPr>
          <w:p w14:paraId="4CEAE6F0" w14:textId="268A0C22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1134" w:type="dxa"/>
          </w:tcPr>
          <w:p w14:paraId="6AAA61CC" w14:textId="3C24B99D" w:rsidR="00866305" w:rsidRPr="00B548F0" w:rsidDel="00E20E97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134" w:type="dxa"/>
          </w:tcPr>
          <w:p w14:paraId="1CB821B7" w14:textId="394356CF" w:rsidR="00866305" w:rsidRPr="00D97AD1" w:rsidRDefault="00C54061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</w:tr>
      <w:tr w:rsidR="00866305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866305" w:rsidRPr="00D97AD1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305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7B4E49B6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</w:tcPr>
          <w:p w14:paraId="704B0D33" w14:textId="7EE90574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14:paraId="0A464ADA" w14:textId="68875831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134" w:type="dxa"/>
          </w:tcPr>
          <w:p w14:paraId="45B24145" w14:textId="6142C8D6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</w:tcPr>
          <w:p w14:paraId="6E1447D9" w14:textId="6E367814" w:rsidR="00866305" w:rsidRPr="00D97AD1" w:rsidRDefault="0011702B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866305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866305" w:rsidRPr="00533253" w:rsidRDefault="00866305" w:rsidP="00866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7B7C12DF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14:paraId="7F670A11" w14:textId="1986791A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134" w:type="dxa"/>
          </w:tcPr>
          <w:p w14:paraId="2EFA3B91" w14:textId="4FD8E4B5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1134" w:type="dxa"/>
          </w:tcPr>
          <w:p w14:paraId="50CBFA39" w14:textId="3CDE2BD8" w:rsidR="00866305" w:rsidRPr="00B548F0" w:rsidRDefault="00866305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134" w:type="dxa"/>
          </w:tcPr>
          <w:p w14:paraId="1AA3C6EB" w14:textId="14AFA853" w:rsidR="00866305" w:rsidRPr="00D97AD1" w:rsidRDefault="009D2A84" w:rsidP="0086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</w:tr>
    </w:tbl>
    <w:bookmarkEnd w:id="1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51F95F75" w:rsidR="00C31E2B" w:rsidRDefault="00644793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5F57C06" wp14:editId="7C3A77E7">
            <wp:extent cx="6570345" cy="4931217"/>
            <wp:effectExtent l="0" t="0" r="1905" b="3175"/>
            <wp:docPr id="1" name="Рисунок 1" descr="P:\Подразделения\Экономическое управление\1. ОЭАиРР\3. ИНФОРМАЦИОННАЯ ПОЛИТИКА\2022\ИАМ ДГУ\Приморский край\март 2022\ПС\Primorye_territory_map_03_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март 2022\ПС\Primorye_territory_map_03_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2302" w14:textId="18D96525" w:rsidR="003033F4" w:rsidRDefault="003033F4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78C06" w14:textId="38D8CDA8" w:rsidR="003033F4" w:rsidRDefault="003033F4" w:rsidP="00260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B0741" w14:textId="77777777" w:rsidR="004A35F5" w:rsidRDefault="004A35F5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4F0DAB8C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038F7" w14:textId="486F0EB1" w:rsidR="002421F8" w:rsidRDefault="00A17C16" w:rsidP="00E4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прирост цен на продовольственные товары </w:t>
      </w:r>
      <w:r w:rsidR="00044919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2022 </w:t>
      </w:r>
      <w:r w:rsidR="00044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44919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12FF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86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>15,92</w:t>
      </w:r>
      <w:r w:rsidR="00BF5D80" w:rsidRPr="00D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49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7675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04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13E8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7675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1526B3" w:rsidRPr="00224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833D3E" w14:textId="6419FB81" w:rsidR="00A5278A" w:rsidRPr="00612B97" w:rsidRDefault="00736659" w:rsidP="00E4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о</w:t>
      </w:r>
      <w:r w:rsidR="00A5278A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слабление рубля</w:t>
      </w:r>
      <w:r w:rsidR="005E39B8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 основное влияние на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годового роста цен</w:t>
      </w:r>
      <w:r w:rsidR="005E39B8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E39B8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плодоовощную</w:t>
      </w:r>
      <w:r w:rsidR="00CF365E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</w:t>
      </w:r>
      <w:r w:rsidR="005E39B8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73D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673D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на </w:t>
      </w:r>
      <w:r w:rsidR="00A5278A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и помидоры</w:t>
      </w:r>
      <w:r w:rsidR="00D9673D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 быстрее в годовом выражении, чем месяцем ранее</w:t>
      </w:r>
      <w:r w:rsidR="00A5278A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0C6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Ускорился годовой рост цен на фрукты и цитрусовые. Дополнительное вл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ияние </w:t>
      </w:r>
      <w:r w:rsidR="00D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динамику цен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</w:t>
      </w:r>
      <w:r w:rsidR="00BF3F91" w:rsidRPr="00612B97"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сжатие предложения из-за </w:t>
      </w:r>
      <w:r w:rsid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403F5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логистических цепочек, </w:t>
      </w:r>
      <w:r w:rsidR="00877712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к увеличени</w:t>
      </w:r>
      <w:r w:rsidR="00877712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3F91" w:rsidRPr="006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темпов прироста цен на бананы.</w:t>
      </w:r>
    </w:p>
    <w:p w14:paraId="12C95AE9" w14:textId="73411E7A" w:rsidR="00E05753" w:rsidRDefault="002403F5" w:rsidP="00E0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массовых закупок впрок продуктов питания длительного хранения ускорился годовой рост цен на сахар, макаронные изделия и крупы. Вместе с этим дальнейшее ускорение роста цен на них будет сдерживаться высокой насыщенностью рынка продукцией отечественного производства и приняты</w:t>
      </w:r>
      <w:r w:rsidR="00E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="00E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E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удорожанием социально значимых товаров, в том числе ограничени</w:t>
      </w:r>
      <w:r w:rsidR="00E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4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торговой наценки розничными сетями.</w:t>
      </w:r>
    </w:p>
    <w:p w14:paraId="7B13F439" w14:textId="22129962" w:rsidR="00E05753" w:rsidRDefault="00E05753" w:rsidP="00E0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051" w14:textId="43072793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32755" w14:textId="679370D1" w:rsidR="00954388" w:rsidRDefault="00EF65E6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товары в </w:t>
      </w:r>
      <w:r w:rsidR="00767582">
        <w:rPr>
          <w:rFonts w:ascii="Times New Roman" w:hAnsi="Times New Roman" w:cs="Times New Roman"/>
          <w:sz w:val="28"/>
          <w:szCs w:val="28"/>
          <w:lang w:eastAsia="ru-RU"/>
        </w:rPr>
        <w:t xml:space="preserve">марте </w:t>
      </w:r>
      <w:r w:rsidR="007B633C">
        <w:rPr>
          <w:rFonts w:ascii="Times New Roman" w:hAnsi="Times New Roman" w:cs="Times New Roman"/>
          <w:sz w:val="28"/>
          <w:szCs w:val="28"/>
          <w:lang w:eastAsia="ru-RU"/>
        </w:rPr>
        <w:t>2022 года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582" w:rsidRPr="008A1A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67582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767582"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672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846720" w:rsidRPr="00846720">
        <w:rPr>
          <w:rFonts w:ascii="Times New Roman" w:hAnsi="Times New Roman" w:cs="Times New Roman"/>
          <w:sz w:val="28"/>
          <w:szCs w:val="28"/>
          <w:lang w:eastAsia="ru-RU"/>
        </w:rPr>
        <w:t>19,25</w:t>
      </w:r>
      <w:r w:rsidRPr="0084672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осле </w:t>
      </w:r>
      <w:r w:rsidR="00767582">
        <w:rPr>
          <w:rFonts w:ascii="Times New Roman" w:hAnsi="Times New Roman" w:cs="Times New Roman"/>
          <w:sz w:val="28"/>
          <w:szCs w:val="28"/>
          <w:lang w:eastAsia="ru-RU"/>
        </w:rPr>
        <w:t>7,84</w:t>
      </w:r>
      <w:r w:rsidR="002E193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67582"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="002A4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83F31B" w14:textId="21E5E032" w:rsidR="001F5EE9" w:rsidRPr="001F5EE9" w:rsidRDefault="005B0E08" w:rsidP="001F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E08">
        <w:rPr>
          <w:rFonts w:ascii="Times New Roman" w:hAnsi="Times New Roman" w:cs="Times New Roman"/>
          <w:sz w:val="28"/>
          <w:szCs w:val="28"/>
          <w:lang w:eastAsia="ru-RU"/>
        </w:rPr>
        <w:t>На фоне ослабления рубля и всплеска спроса, в том числе из-за ожидани</w:t>
      </w:r>
      <w:r w:rsidR="007661D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0E08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недостатка отдельных товаров в условиях приостановки деятельности в России ряда зарубежных компаний, годовой рост цен на непродовольственные товары значительно ускорился. </w:t>
      </w:r>
      <w:r w:rsidR="001F5EE9" w:rsidRPr="001F5EE9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цены на </w:t>
      </w:r>
      <w:r w:rsidR="001F5EE9" w:rsidRPr="001A1AF3">
        <w:rPr>
          <w:rFonts w:ascii="Times New Roman" w:hAnsi="Times New Roman" w:cs="Times New Roman"/>
          <w:sz w:val="28"/>
          <w:szCs w:val="28"/>
          <w:lang w:eastAsia="ru-RU"/>
        </w:rPr>
        <w:t xml:space="preserve">легковые автомобили, компьютеры, </w:t>
      </w:r>
      <w:proofErr w:type="spellStart"/>
      <w:r w:rsidR="001F5EE9" w:rsidRPr="001A1AF3">
        <w:rPr>
          <w:rFonts w:ascii="Times New Roman" w:hAnsi="Times New Roman" w:cs="Times New Roman"/>
          <w:sz w:val="28"/>
          <w:szCs w:val="28"/>
          <w:lang w:eastAsia="ru-RU"/>
        </w:rPr>
        <w:t>телерадио</w:t>
      </w:r>
      <w:proofErr w:type="spellEnd"/>
      <w:r w:rsidR="001F5EE9" w:rsidRPr="001A1AF3">
        <w:rPr>
          <w:rFonts w:ascii="Times New Roman" w:hAnsi="Times New Roman" w:cs="Times New Roman"/>
          <w:sz w:val="28"/>
          <w:szCs w:val="28"/>
          <w:lang w:eastAsia="ru-RU"/>
        </w:rPr>
        <w:t xml:space="preserve">- и электротовары, другие бытовые приборы </w:t>
      </w:r>
      <w:r w:rsidR="001F5EE9" w:rsidRPr="001F5EE9">
        <w:rPr>
          <w:rFonts w:ascii="Times New Roman" w:hAnsi="Times New Roman" w:cs="Times New Roman"/>
          <w:sz w:val="28"/>
          <w:szCs w:val="28"/>
          <w:lang w:eastAsia="ru-RU"/>
        </w:rPr>
        <w:t>росли быстрее в годовом выражении, чем месяцем ранее.</w:t>
      </w:r>
    </w:p>
    <w:p w14:paraId="38159C4D" w14:textId="4A2984E7" w:rsidR="00E30576" w:rsidRDefault="001F5EE9" w:rsidP="00E30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EE9">
        <w:rPr>
          <w:rFonts w:ascii="Times New Roman" w:hAnsi="Times New Roman" w:cs="Times New Roman"/>
          <w:sz w:val="28"/>
          <w:szCs w:val="28"/>
          <w:lang w:eastAsia="ru-RU"/>
        </w:rPr>
        <w:t xml:space="preserve">Ажиотажный спрос из-за массовых закупок впрок </w:t>
      </w:r>
      <w:r w:rsidR="00D33743">
        <w:rPr>
          <w:rFonts w:ascii="Times New Roman" w:hAnsi="Times New Roman" w:cs="Times New Roman"/>
          <w:sz w:val="28"/>
          <w:szCs w:val="28"/>
          <w:lang w:eastAsia="ru-RU"/>
        </w:rPr>
        <w:t xml:space="preserve">и ослабление рубля </w:t>
      </w:r>
      <w:r w:rsidRPr="001F5EE9">
        <w:rPr>
          <w:rFonts w:ascii="Times New Roman" w:hAnsi="Times New Roman" w:cs="Times New Roman"/>
          <w:sz w:val="28"/>
          <w:szCs w:val="28"/>
          <w:lang w:eastAsia="ru-RU"/>
        </w:rPr>
        <w:t>привел</w:t>
      </w:r>
      <w:r w:rsidR="00D3374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F5EE9">
        <w:rPr>
          <w:rFonts w:ascii="Times New Roman" w:hAnsi="Times New Roman" w:cs="Times New Roman"/>
          <w:sz w:val="28"/>
          <w:szCs w:val="28"/>
          <w:lang w:eastAsia="ru-RU"/>
        </w:rPr>
        <w:t xml:space="preserve"> к увеличению годового темпа прироста цен на некоторые виды медикаментов, парфюмерию, моющие и чистящие средства.</w:t>
      </w:r>
    </w:p>
    <w:p w14:paraId="30BF90DE" w14:textId="05228BB4" w:rsidR="001F5EE9" w:rsidRDefault="001F5EE9" w:rsidP="00E30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EE9">
        <w:rPr>
          <w:rFonts w:ascii="Times New Roman" w:hAnsi="Times New Roman" w:cs="Times New Roman"/>
          <w:sz w:val="28"/>
          <w:szCs w:val="28"/>
          <w:lang w:eastAsia="ru-RU"/>
        </w:rPr>
        <w:t>В то же время рост предложения на внутреннем рынке на фоне ограничения экспорта из-за введения санкций в отношении России способствовал уменьшению годового темпа прироста цен на моторное топливо. Дополнительное сдерживающее влияние на динамику цен продолжало оказывать действие программы субсидирования поставок нефтепродуктов по железной дороге на Дальний Восток</w:t>
      </w:r>
      <w:r w:rsidR="00E30576" w:rsidRPr="00E30576">
        <w:rPr>
          <w:rFonts w:ascii="Times New Roman" w:hAnsi="Times New Roman" w:cs="Times New Roman"/>
          <w:sz w:val="28"/>
          <w:szCs w:val="28"/>
          <w:lang w:eastAsia="ru-RU"/>
        </w:rPr>
        <w:t>, направленной на снижение роста издержек производителей и поставщиков.</w:t>
      </w:r>
    </w:p>
    <w:p w14:paraId="1788A012" w14:textId="77777777" w:rsidR="00BE0DE5" w:rsidRDefault="00BE0DE5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C52DE" w14:textId="18412DD9" w:rsidR="00BB281F" w:rsidRPr="002E1BE3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E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2E1BE3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73C7EC17" w:rsidR="0017025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3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DC2483" w:rsidRPr="00846720">
        <w:rPr>
          <w:rFonts w:ascii="Times New Roman" w:hAnsi="Times New Roman" w:cs="Times New Roman"/>
          <w:sz w:val="28"/>
          <w:szCs w:val="28"/>
        </w:rPr>
        <w:t xml:space="preserve">в </w:t>
      </w:r>
      <w:r w:rsidR="00DC2483">
        <w:rPr>
          <w:rFonts w:ascii="Times New Roman" w:hAnsi="Times New Roman" w:cs="Times New Roman"/>
          <w:sz w:val="28"/>
          <w:szCs w:val="28"/>
        </w:rPr>
        <w:t>марте</w:t>
      </w:r>
      <w:r w:rsidR="00DC2483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DC2483">
        <w:rPr>
          <w:rFonts w:ascii="Times New Roman" w:hAnsi="Times New Roman" w:cs="Times New Roman"/>
          <w:sz w:val="28"/>
          <w:szCs w:val="28"/>
        </w:rPr>
        <w:t>2022 года</w:t>
      </w:r>
      <w:r w:rsidR="00DC2483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B73B21" w:rsidRPr="002E1BE3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84672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46720" w:rsidRPr="00846720">
        <w:rPr>
          <w:rFonts w:ascii="Times New Roman" w:hAnsi="Times New Roman" w:cs="Times New Roman"/>
          <w:sz w:val="28"/>
          <w:szCs w:val="28"/>
        </w:rPr>
        <w:t>7,98</w:t>
      </w:r>
      <w:r w:rsidR="00CF7895" w:rsidRPr="00846720">
        <w:rPr>
          <w:rFonts w:ascii="Times New Roman" w:hAnsi="Times New Roman" w:cs="Times New Roman"/>
          <w:sz w:val="28"/>
          <w:szCs w:val="28"/>
        </w:rPr>
        <w:t xml:space="preserve">%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E6FCE">
        <w:rPr>
          <w:rFonts w:ascii="Times New Roman" w:hAnsi="Times New Roman" w:cs="Times New Roman"/>
          <w:sz w:val="28"/>
          <w:szCs w:val="28"/>
        </w:rPr>
        <w:t>5,</w:t>
      </w:r>
      <w:r w:rsidR="00520171">
        <w:rPr>
          <w:rFonts w:ascii="Times New Roman" w:hAnsi="Times New Roman" w:cs="Times New Roman"/>
          <w:sz w:val="28"/>
          <w:szCs w:val="28"/>
        </w:rPr>
        <w:t>4</w:t>
      </w:r>
      <w:r w:rsidR="00AE6FCE">
        <w:rPr>
          <w:rFonts w:ascii="Times New Roman" w:hAnsi="Times New Roman" w:cs="Times New Roman"/>
          <w:sz w:val="28"/>
          <w:szCs w:val="28"/>
        </w:rPr>
        <w:t>4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% в </w:t>
      </w:r>
      <w:r w:rsidR="00520171">
        <w:rPr>
          <w:rFonts w:ascii="Times New Roman" w:hAnsi="Times New Roman" w:cs="Times New Roman"/>
          <w:sz w:val="28"/>
          <w:szCs w:val="28"/>
        </w:rPr>
        <w:t>феврале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BF180" w14:textId="4CEEBE28" w:rsidR="00824AEF" w:rsidRDefault="00824AEF" w:rsidP="006E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AAA">
        <w:rPr>
          <w:rFonts w:ascii="Times New Roman" w:hAnsi="Times New Roman" w:cs="Times New Roman"/>
          <w:sz w:val="28"/>
          <w:szCs w:val="28"/>
        </w:rPr>
        <w:t>Увеличение издержек по причине удорожания</w:t>
      </w:r>
      <w:r w:rsidR="006823CE" w:rsidRPr="006E2AAA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Pr="006E2AAA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D64CC8">
        <w:rPr>
          <w:rFonts w:ascii="Times New Roman" w:hAnsi="Times New Roman" w:cs="Times New Roman"/>
          <w:sz w:val="28"/>
          <w:szCs w:val="28"/>
        </w:rPr>
        <w:t>резкого снижения курса</w:t>
      </w:r>
      <w:r w:rsidR="00D64CC8" w:rsidRPr="006E2AAA">
        <w:rPr>
          <w:rFonts w:ascii="Times New Roman" w:hAnsi="Times New Roman" w:cs="Times New Roman"/>
          <w:sz w:val="28"/>
          <w:szCs w:val="28"/>
        </w:rPr>
        <w:t xml:space="preserve"> </w:t>
      </w:r>
      <w:r w:rsidRPr="006E2AAA">
        <w:rPr>
          <w:rFonts w:ascii="Times New Roman" w:hAnsi="Times New Roman" w:cs="Times New Roman"/>
          <w:sz w:val="28"/>
          <w:szCs w:val="28"/>
        </w:rPr>
        <w:t xml:space="preserve">рубля и </w:t>
      </w:r>
      <w:r w:rsidR="00B2095D" w:rsidRPr="006E2AAA">
        <w:rPr>
          <w:rFonts w:ascii="Times New Roman" w:hAnsi="Times New Roman" w:cs="Times New Roman"/>
          <w:sz w:val="28"/>
          <w:szCs w:val="28"/>
        </w:rPr>
        <w:t xml:space="preserve">сжатия предложения из-за </w:t>
      </w:r>
      <w:r w:rsidR="00D90CB2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5429C2" w:rsidRPr="006E2AAA">
        <w:rPr>
          <w:rFonts w:ascii="Times New Roman" w:hAnsi="Times New Roman" w:cs="Times New Roman"/>
          <w:sz w:val="28"/>
          <w:szCs w:val="28"/>
        </w:rPr>
        <w:t>логистических и производственных цепочек</w:t>
      </w:r>
      <w:r w:rsidR="00082A7C">
        <w:rPr>
          <w:rFonts w:ascii="Times New Roman" w:hAnsi="Times New Roman" w:cs="Times New Roman"/>
          <w:sz w:val="28"/>
          <w:szCs w:val="28"/>
        </w:rPr>
        <w:t>, а также санкционных ограничений импортных поставок</w:t>
      </w:r>
      <w:r w:rsidR="00E02F17" w:rsidRPr="006E2AAA">
        <w:rPr>
          <w:rFonts w:ascii="Times New Roman" w:hAnsi="Times New Roman" w:cs="Times New Roman"/>
          <w:sz w:val="28"/>
          <w:szCs w:val="28"/>
        </w:rPr>
        <w:t xml:space="preserve"> </w:t>
      </w:r>
      <w:r w:rsidRPr="006E2AAA">
        <w:rPr>
          <w:rFonts w:ascii="Times New Roman" w:hAnsi="Times New Roman" w:cs="Times New Roman"/>
          <w:sz w:val="28"/>
          <w:szCs w:val="28"/>
        </w:rPr>
        <w:t>обусловило повышение годового темпа прироста цен на услуги</w:t>
      </w:r>
      <w:r w:rsidR="006823CE" w:rsidRPr="006E2AAA">
        <w:rPr>
          <w:rFonts w:ascii="Times New Roman" w:hAnsi="Times New Roman" w:cs="Times New Roman"/>
          <w:sz w:val="28"/>
          <w:szCs w:val="28"/>
        </w:rPr>
        <w:t xml:space="preserve"> связи, </w:t>
      </w:r>
      <w:r w:rsidR="00B2095D" w:rsidRPr="006E2AAA">
        <w:rPr>
          <w:rFonts w:ascii="Times New Roman" w:hAnsi="Times New Roman" w:cs="Times New Roman"/>
          <w:sz w:val="28"/>
          <w:szCs w:val="28"/>
        </w:rPr>
        <w:t>услуги по ремонту и техническому</w:t>
      </w:r>
      <w:r w:rsidR="00E02F17" w:rsidRPr="006E2AAA">
        <w:rPr>
          <w:rFonts w:ascii="Times New Roman" w:hAnsi="Times New Roman" w:cs="Times New Roman"/>
          <w:sz w:val="28"/>
          <w:szCs w:val="28"/>
        </w:rPr>
        <w:t xml:space="preserve"> обслуживанию транспортных средств.</w:t>
      </w:r>
    </w:p>
    <w:p w14:paraId="3113FC11" w14:textId="77777777" w:rsidR="003C4621" w:rsidRPr="006E2AAA" w:rsidRDefault="003C4621" w:rsidP="006E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F22706" w14:textId="77777777" w:rsidR="00824AEF" w:rsidRPr="006E2AAA" w:rsidRDefault="00824AEF" w:rsidP="00DE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1D0D2" w14:textId="1EE45E60" w:rsidR="0078560E" w:rsidRPr="00ED604E" w:rsidRDefault="00D451D6" w:rsidP="00DE2EB2">
      <w:pPr>
        <w:spacing w:after="0" w:line="240" w:lineRule="auto"/>
        <w:jc w:val="both"/>
      </w:pPr>
      <w:r w:rsidRPr="00D451D6">
        <w:rPr>
          <w:noProof/>
          <w:lang w:eastAsia="ru-RU"/>
        </w:rPr>
        <w:drawing>
          <wp:inline distT="0" distB="0" distL="0" distR="0" wp14:anchorId="554A5919" wp14:editId="5E826CF9">
            <wp:extent cx="6570345" cy="4927759"/>
            <wp:effectExtent l="0" t="0" r="1905" b="6350"/>
            <wp:docPr id="2" name="Рисунок 2" descr="P:\Подразделения\Экономическое управление\1. ОЭАиРР\3. ИНФОРМАЦИОННАЯ ПОЛИТИКА\2022\ИАМ ДГУ\Приморский край\март 2022\ПС\Primorye_grafik_03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март 2022\ПС\Primorye_grafik_03_0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061C" w14:textId="1D7710FD" w:rsidR="003611BB" w:rsidRDefault="003611BB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168C2AF8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871F421" w14:textId="77777777" w:rsidR="00AD39E6" w:rsidRPr="007B633C" w:rsidRDefault="00AD39E6" w:rsidP="007B6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677A3" w14:textId="77777777" w:rsidR="009D3B76" w:rsidRPr="009743E6" w:rsidRDefault="009D3B76" w:rsidP="009D3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6522839"/>
      <w:r w:rsidRPr="00AF54F7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Дальневосточном федеральном округе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марте</w:t>
      </w:r>
      <w:r w:rsidRPr="00AF54F7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увеличилась и </w:t>
      </w:r>
      <w:r w:rsidRPr="00F7437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14,48% </w:t>
      </w:r>
      <w:r w:rsidRPr="004A6C8A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>8,02</w:t>
      </w:r>
      <w:r w:rsidRPr="004A6C8A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Pr="004A6C8A">
        <w:rPr>
          <w:rFonts w:ascii="Times New Roman" w:hAnsi="Times New Roman" w:cs="Times New Roman"/>
          <w:sz w:val="28"/>
          <w:szCs w:val="28"/>
          <w:lang w:eastAsia="ru-RU"/>
        </w:rPr>
        <w:t>. При этом она осталась ниже, чем в целом по России</w:t>
      </w:r>
      <w:r w:rsidRPr="002864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85B85">
        <w:rPr>
          <w:rFonts w:ascii="Times New Roman" w:hAnsi="Times New Roman" w:cs="Times New Roman"/>
          <w:sz w:val="24"/>
          <w:szCs w:val="24"/>
        </w:rPr>
        <w:t>—</w:t>
      </w:r>
      <w:r w:rsidRPr="0028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5B85">
        <w:rPr>
          <w:rFonts w:ascii="Times New Roman" w:hAnsi="Times New Roman" w:cs="Times New Roman"/>
          <w:sz w:val="28"/>
          <w:szCs w:val="28"/>
          <w:lang w:eastAsia="ru-RU"/>
        </w:rPr>
        <w:t>16,69</w:t>
      </w:r>
      <w:r w:rsidRPr="004A6C8A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Pr="004A6C8A">
        <w:t xml:space="preserve">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Ценовая динамика на Дальнем Востоке складывалась под влиянием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ужесточения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условий. Увеличение годовых темпов прироста цен определялось такими общероссийскими </w:t>
      </w:r>
      <w:proofErr w:type="spellStart"/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проинфляционными</w:t>
      </w:r>
      <w:proofErr w:type="spellEnd"/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временный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всплеск спроса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</w:t>
      </w:r>
      <w:bookmarkEnd w:id="2"/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влияние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динамику цен в округе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предложения на отдельных товарных рынках, в том числе в результате нарушения</w:t>
      </w:r>
      <w:r w:rsidRPr="009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логистических и производственных цепочек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существенная, чем годом ранее, индексация тарифов на проезд в поездах дальнего следования.</w:t>
      </w:r>
    </w:p>
    <w:p w14:paraId="1618AAD1" w14:textId="77777777" w:rsidR="009D3B76" w:rsidRPr="004F6A11" w:rsidRDefault="009D3B76" w:rsidP="009D3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 по России в марте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 xml:space="preserve"> инфляция ускорилась в результате ослабления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рубля и всплеска потребительско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го спроса в условиях вводимых внешних санкций. За месяц потребительские цены выросли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7,53% (с поправкой на сезонность), годовая инфляция достигла 16,69%. Заметно ускорилось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повышение цен на непродовольственные товары длитель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пользования, продукты пита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ния длительного хранения, услуги зарубежного туризма. Основная часть ценового всплеска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пришлась на первую половину марта, после чего укрепление рубля и исчерпание эффектов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ажиотажного спроса привели к замедлению роста или снижению цен на многие товары. Банк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России ожидает, что годовая инфляция продолжит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в силу эффекта базы. Проводи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мая Банком России денежно-кредитная политика создаст условия для постепенной адаптации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7FD">
        <w:rPr>
          <w:rFonts w:ascii="Times New Roman" w:hAnsi="Times New Roman" w:cs="Times New Roman"/>
          <w:sz w:val="28"/>
          <w:szCs w:val="28"/>
          <w:lang w:eastAsia="ru-RU"/>
        </w:rPr>
        <w:t>экономики к новым условиям и возвращения годовой инфляции к 4% в 2024 году.</w:t>
      </w:r>
    </w:p>
    <w:p w14:paraId="4B5DDE7B" w14:textId="77777777" w:rsidR="009D3B76" w:rsidRPr="004A6C8A" w:rsidRDefault="009D3B76" w:rsidP="009D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CE441" w14:textId="7D292A6B" w:rsidR="009D3B76" w:rsidRDefault="002047D5" w:rsidP="009D3B76">
      <w:ins w:id="3" w:author="User" w:date="2022-04-18T10:40:00Z"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8E76E30" wp14:editId="63F2AB29">
              <wp:simplePos x="0" y="0"/>
              <wp:positionH relativeFrom="column">
                <wp:posOffset>125095</wp:posOffset>
              </wp:positionH>
              <wp:positionV relativeFrom="paragraph">
                <wp:posOffset>285115</wp:posOffset>
              </wp:positionV>
              <wp:extent cx="5370195" cy="3576955"/>
              <wp:effectExtent l="0" t="0" r="1905" b="4445"/>
              <wp:wrapTight wrapText="bothSides">
                <wp:wrapPolygon edited="0">
                  <wp:start x="0" y="0"/>
                  <wp:lineTo x="0" y="21512"/>
                  <wp:lineTo x="21531" y="21512"/>
                  <wp:lineTo x="21531" y="0"/>
                  <wp:lineTo x="0" y="0"/>
                </wp:wrapPolygon>
              </wp:wrapTight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0195" cy="357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0270F2E8" w14:textId="555D739D" w:rsidR="008C1D31" w:rsidRPr="00CF2BF9" w:rsidRDefault="008C1D31" w:rsidP="005572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8C1D31" w:rsidRPr="00CF2BF9" w:rsidSect="00536A8B">
      <w:footerReference w:type="default" r:id="rId11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8396" w14:textId="77777777" w:rsidR="0093655E" w:rsidRDefault="0093655E" w:rsidP="005A4C8C">
      <w:pPr>
        <w:spacing w:after="0" w:line="240" w:lineRule="auto"/>
      </w:pPr>
      <w:r>
        <w:separator/>
      </w:r>
    </w:p>
  </w:endnote>
  <w:endnote w:type="continuationSeparator" w:id="0">
    <w:p w14:paraId="574A6F28" w14:textId="77777777" w:rsidR="0093655E" w:rsidRDefault="0093655E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47790E10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7661D5">
      <w:rPr>
        <w:rFonts w:ascii="Times New Roman" w:hAnsi="Times New Roman" w:cs="Times New Roman"/>
        <w:noProof/>
        <w:sz w:val="20"/>
        <w:szCs w:val="20"/>
      </w:rPr>
      <w:t>1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8A2B" w14:textId="77777777" w:rsidR="0093655E" w:rsidRDefault="0093655E" w:rsidP="005A4C8C">
      <w:pPr>
        <w:spacing w:after="0" w:line="240" w:lineRule="auto"/>
      </w:pPr>
      <w:r>
        <w:separator/>
      </w:r>
    </w:p>
  </w:footnote>
  <w:footnote w:type="continuationSeparator" w:id="0">
    <w:p w14:paraId="7CB4F536" w14:textId="77777777" w:rsidR="0093655E" w:rsidRDefault="0093655E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trackRevisions/>
  <w:documentProtection w:edit="trackedChanges" w:enforcement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EC6"/>
    <w:rsid w:val="00011EF3"/>
    <w:rsid w:val="0001216E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099"/>
    <w:rsid w:val="00024B5E"/>
    <w:rsid w:val="00024DB3"/>
    <w:rsid w:val="00025346"/>
    <w:rsid w:val="000258A1"/>
    <w:rsid w:val="000262AA"/>
    <w:rsid w:val="00026B13"/>
    <w:rsid w:val="00026CFB"/>
    <w:rsid w:val="000275F3"/>
    <w:rsid w:val="00030003"/>
    <w:rsid w:val="00031920"/>
    <w:rsid w:val="00031E97"/>
    <w:rsid w:val="00032074"/>
    <w:rsid w:val="000321E4"/>
    <w:rsid w:val="0003226E"/>
    <w:rsid w:val="00033DE1"/>
    <w:rsid w:val="0003417D"/>
    <w:rsid w:val="00034499"/>
    <w:rsid w:val="00034981"/>
    <w:rsid w:val="00034B94"/>
    <w:rsid w:val="00035685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549E"/>
    <w:rsid w:val="00045A14"/>
    <w:rsid w:val="00045E80"/>
    <w:rsid w:val="00047BA5"/>
    <w:rsid w:val="00050708"/>
    <w:rsid w:val="0005105D"/>
    <w:rsid w:val="000515B2"/>
    <w:rsid w:val="0005160A"/>
    <w:rsid w:val="00051950"/>
    <w:rsid w:val="00051F5C"/>
    <w:rsid w:val="0005205C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54A7"/>
    <w:rsid w:val="00066085"/>
    <w:rsid w:val="00066419"/>
    <w:rsid w:val="0006679A"/>
    <w:rsid w:val="000676E8"/>
    <w:rsid w:val="00067A9A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2A7C"/>
    <w:rsid w:val="000836C8"/>
    <w:rsid w:val="000838DF"/>
    <w:rsid w:val="00084540"/>
    <w:rsid w:val="00084E0A"/>
    <w:rsid w:val="00085241"/>
    <w:rsid w:val="00085756"/>
    <w:rsid w:val="00085BF7"/>
    <w:rsid w:val="00085DAE"/>
    <w:rsid w:val="000861DE"/>
    <w:rsid w:val="00086B94"/>
    <w:rsid w:val="0009060D"/>
    <w:rsid w:val="00090988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A02DE"/>
    <w:rsid w:val="000A09E7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40A6"/>
    <w:rsid w:val="000A41EE"/>
    <w:rsid w:val="000A59E4"/>
    <w:rsid w:val="000A68EB"/>
    <w:rsid w:val="000A7E89"/>
    <w:rsid w:val="000A7FB5"/>
    <w:rsid w:val="000B030B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4B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118E"/>
    <w:rsid w:val="000D11DB"/>
    <w:rsid w:val="000D12FF"/>
    <w:rsid w:val="000D15F7"/>
    <w:rsid w:val="000D2381"/>
    <w:rsid w:val="000D2F30"/>
    <w:rsid w:val="000D301D"/>
    <w:rsid w:val="000D31CA"/>
    <w:rsid w:val="000D3365"/>
    <w:rsid w:val="000D3923"/>
    <w:rsid w:val="000D4271"/>
    <w:rsid w:val="000D4653"/>
    <w:rsid w:val="000D4F78"/>
    <w:rsid w:val="000D534B"/>
    <w:rsid w:val="000D57BE"/>
    <w:rsid w:val="000D59A1"/>
    <w:rsid w:val="000D6458"/>
    <w:rsid w:val="000D6C4A"/>
    <w:rsid w:val="000D6CB3"/>
    <w:rsid w:val="000D6E0A"/>
    <w:rsid w:val="000E0DDA"/>
    <w:rsid w:val="000E13E5"/>
    <w:rsid w:val="000E2116"/>
    <w:rsid w:val="000E2478"/>
    <w:rsid w:val="000E2C8B"/>
    <w:rsid w:val="000E46CC"/>
    <w:rsid w:val="000E4AF7"/>
    <w:rsid w:val="000E521D"/>
    <w:rsid w:val="000E5602"/>
    <w:rsid w:val="000E5CBB"/>
    <w:rsid w:val="000E724F"/>
    <w:rsid w:val="000E72B0"/>
    <w:rsid w:val="000E7694"/>
    <w:rsid w:val="000E77E6"/>
    <w:rsid w:val="000E7AA7"/>
    <w:rsid w:val="000F053C"/>
    <w:rsid w:val="000F0FD3"/>
    <w:rsid w:val="000F144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26BC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E04"/>
    <w:rsid w:val="00120379"/>
    <w:rsid w:val="001203B3"/>
    <w:rsid w:val="00120402"/>
    <w:rsid w:val="001204AA"/>
    <w:rsid w:val="001204FE"/>
    <w:rsid w:val="00120D2D"/>
    <w:rsid w:val="00120E76"/>
    <w:rsid w:val="00121E20"/>
    <w:rsid w:val="00122E0A"/>
    <w:rsid w:val="001231C0"/>
    <w:rsid w:val="001235B3"/>
    <w:rsid w:val="00123920"/>
    <w:rsid w:val="00123CD5"/>
    <w:rsid w:val="00123EFC"/>
    <w:rsid w:val="0012402A"/>
    <w:rsid w:val="00124840"/>
    <w:rsid w:val="00124C94"/>
    <w:rsid w:val="00124E86"/>
    <w:rsid w:val="001258A4"/>
    <w:rsid w:val="00125C17"/>
    <w:rsid w:val="00125F99"/>
    <w:rsid w:val="001265B3"/>
    <w:rsid w:val="001269F2"/>
    <w:rsid w:val="00126C06"/>
    <w:rsid w:val="00127C13"/>
    <w:rsid w:val="00127FF8"/>
    <w:rsid w:val="00131106"/>
    <w:rsid w:val="00131160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7038"/>
    <w:rsid w:val="001371C0"/>
    <w:rsid w:val="00137795"/>
    <w:rsid w:val="00137998"/>
    <w:rsid w:val="00137C3E"/>
    <w:rsid w:val="0014004A"/>
    <w:rsid w:val="00140819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48AF"/>
    <w:rsid w:val="00155960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FF3"/>
    <w:rsid w:val="00182386"/>
    <w:rsid w:val="0018292B"/>
    <w:rsid w:val="00183825"/>
    <w:rsid w:val="00183DDD"/>
    <w:rsid w:val="001842FF"/>
    <w:rsid w:val="0018443D"/>
    <w:rsid w:val="00184828"/>
    <w:rsid w:val="00186115"/>
    <w:rsid w:val="00186A0D"/>
    <w:rsid w:val="00187202"/>
    <w:rsid w:val="00187AFE"/>
    <w:rsid w:val="00187D4D"/>
    <w:rsid w:val="00187E48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97D14"/>
    <w:rsid w:val="001A042D"/>
    <w:rsid w:val="001A0AAE"/>
    <w:rsid w:val="001A0E4E"/>
    <w:rsid w:val="001A0F54"/>
    <w:rsid w:val="001A12FD"/>
    <w:rsid w:val="001A14B6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F3A"/>
    <w:rsid w:val="001A4AF6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4A"/>
    <w:rsid w:val="001B6AF1"/>
    <w:rsid w:val="001B77E1"/>
    <w:rsid w:val="001B7829"/>
    <w:rsid w:val="001B782D"/>
    <w:rsid w:val="001C031E"/>
    <w:rsid w:val="001C1A62"/>
    <w:rsid w:val="001C1C52"/>
    <w:rsid w:val="001C1CED"/>
    <w:rsid w:val="001C1F76"/>
    <w:rsid w:val="001C29BA"/>
    <w:rsid w:val="001C30CB"/>
    <w:rsid w:val="001C4098"/>
    <w:rsid w:val="001C45DC"/>
    <w:rsid w:val="001C5026"/>
    <w:rsid w:val="001C5502"/>
    <w:rsid w:val="001C57D9"/>
    <w:rsid w:val="001C5D21"/>
    <w:rsid w:val="001C63FE"/>
    <w:rsid w:val="001C7370"/>
    <w:rsid w:val="001C788C"/>
    <w:rsid w:val="001D0348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648C"/>
    <w:rsid w:val="001D721C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57C5"/>
    <w:rsid w:val="001F5A33"/>
    <w:rsid w:val="001F5EE9"/>
    <w:rsid w:val="001F623E"/>
    <w:rsid w:val="001F6810"/>
    <w:rsid w:val="001F723C"/>
    <w:rsid w:val="001F750A"/>
    <w:rsid w:val="001F76FB"/>
    <w:rsid w:val="001F7B75"/>
    <w:rsid w:val="001F7E3A"/>
    <w:rsid w:val="002000F7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3782"/>
    <w:rsid w:val="0020416A"/>
    <w:rsid w:val="002047D5"/>
    <w:rsid w:val="00205168"/>
    <w:rsid w:val="00205500"/>
    <w:rsid w:val="00206019"/>
    <w:rsid w:val="0020740D"/>
    <w:rsid w:val="00207452"/>
    <w:rsid w:val="00210061"/>
    <w:rsid w:val="00210238"/>
    <w:rsid w:val="00210B3F"/>
    <w:rsid w:val="00210DD6"/>
    <w:rsid w:val="002116E4"/>
    <w:rsid w:val="00211AF3"/>
    <w:rsid w:val="00212113"/>
    <w:rsid w:val="002123B1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749B"/>
    <w:rsid w:val="002275C7"/>
    <w:rsid w:val="00227661"/>
    <w:rsid w:val="0023074D"/>
    <w:rsid w:val="00230769"/>
    <w:rsid w:val="00230836"/>
    <w:rsid w:val="002316EA"/>
    <w:rsid w:val="00231A4F"/>
    <w:rsid w:val="00231C82"/>
    <w:rsid w:val="002327E5"/>
    <w:rsid w:val="00233EF3"/>
    <w:rsid w:val="00233F83"/>
    <w:rsid w:val="00233F8C"/>
    <w:rsid w:val="00234904"/>
    <w:rsid w:val="00234B7E"/>
    <w:rsid w:val="002377AC"/>
    <w:rsid w:val="002379EE"/>
    <w:rsid w:val="00237BAB"/>
    <w:rsid w:val="00237E3F"/>
    <w:rsid w:val="00237EDE"/>
    <w:rsid w:val="00240139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21F8"/>
    <w:rsid w:val="00242507"/>
    <w:rsid w:val="00242C15"/>
    <w:rsid w:val="00242E2B"/>
    <w:rsid w:val="00243152"/>
    <w:rsid w:val="00243EE3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828"/>
    <w:rsid w:val="00262CA2"/>
    <w:rsid w:val="002630AB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E0A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C3C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655F"/>
    <w:rsid w:val="0029685D"/>
    <w:rsid w:val="00296A21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C0656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AF5"/>
    <w:rsid w:val="002E3DB9"/>
    <w:rsid w:val="002E3FDE"/>
    <w:rsid w:val="002E4B50"/>
    <w:rsid w:val="002E5E8D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4D7F"/>
    <w:rsid w:val="002F50D2"/>
    <w:rsid w:val="002F56B7"/>
    <w:rsid w:val="002F5BC9"/>
    <w:rsid w:val="002F5C2C"/>
    <w:rsid w:val="002F680E"/>
    <w:rsid w:val="002F6F20"/>
    <w:rsid w:val="002F7178"/>
    <w:rsid w:val="002F75A1"/>
    <w:rsid w:val="002F7753"/>
    <w:rsid w:val="002F7AB8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26DBB"/>
    <w:rsid w:val="00330474"/>
    <w:rsid w:val="0033054A"/>
    <w:rsid w:val="003308B9"/>
    <w:rsid w:val="00331F29"/>
    <w:rsid w:val="003322AA"/>
    <w:rsid w:val="00332A0D"/>
    <w:rsid w:val="0033311B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0EC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621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B49"/>
    <w:rsid w:val="003F6BF3"/>
    <w:rsid w:val="003F7002"/>
    <w:rsid w:val="003F79D0"/>
    <w:rsid w:val="003F7A1B"/>
    <w:rsid w:val="003F7B39"/>
    <w:rsid w:val="003F7E9A"/>
    <w:rsid w:val="00400619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1C98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0D"/>
    <w:rsid w:val="00437E94"/>
    <w:rsid w:val="00437EF8"/>
    <w:rsid w:val="0044051C"/>
    <w:rsid w:val="00440EC3"/>
    <w:rsid w:val="004416B3"/>
    <w:rsid w:val="004423B5"/>
    <w:rsid w:val="00442B33"/>
    <w:rsid w:val="00442C7E"/>
    <w:rsid w:val="004432B7"/>
    <w:rsid w:val="004435DB"/>
    <w:rsid w:val="0044361B"/>
    <w:rsid w:val="00443F00"/>
    <w:rsid w:val="00443F9A"/>
    <w:rsid w:val="00444172"/>
    <w:rsid w:val="00444C6D"/>
    <w:rsid w:val="00444D7F"/>
    <w:rsid w:val="00445671"/>
    <w:rsid w:val="00445A78"/>
    <w:rsid w:val="00446A98"/>
    <w:rsid w:val="004477B7"/>
    <w:rsid w:val="00447A6F"/>
    <w:rsid w:val="00450727"/>
    <w:rsid w:val="004513B3"/>
    <w:rsid w:val="004531E8"/>
    <w:rsid w:val="00453413"/>
    <w:rsid w:val="00453792"/>
    <w:rsid w:val="00453F76"/>
    <w:rsid w:val="0045477B"/>
    <w:rsid w:val="0045535B"/>
    <w:rsid w:val="0045552F"/>
    <w:rsid w:val="00455BBF"/>
    <w:rsid w:val="004571DD"/>
    <w:rsid w:val="004572B2"/>
    <w:rsid w:val="004578D0"/>
    <w:rsid w:val="00457C8B"/>
    <w:rsid w:val="00461742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85"/>
    <w:rsid w:val="0048229B"/>
    <w:rsid w:val="0048241F"/>
    <w:rsid w:val="00483087"/>
    <w:rsid w:val="0048463A"/>
    <w:rsid w:val="00484C5D"/>
    <w:rsid w:val="004855BA"/>
    <w:rsid w:val="0048573B"/>
    <w:rsid w:val="00485959"/>
    <w:rsid w:val="00485994"/>
    <w:rsid w:val="00486037"/>
    <w:rsid w:val="00487AF1"/>
    <w:rsid w:val="00487E06"/>
    <w:rsid w:val="00491367"/>
    <w:rsid w:val="00491B42"/>
    <w:rsid w:val="0049209E"/>
    <w:rsid w:val="00492BF5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F6F"/>
    <w:rsid w:val="004B544D"/>
    <w:rsid w:val="004B559E"/>
    <w:rsid w:val="004B6285"/>
    <w:rsid w:val="004B695A"/>
    <w:rsid w:val="004B69A1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229"/>
    <w:rsid w:val="004D42E5"/>
    <w:rsid w:val="004D4766"/>
    <w:rsid w:val="004D4D4E"/>
    <w:rsid w:val="004D5BDD"/>
    <w:rsid w:val="004D71C5"/>
    <w:rsid w:val="004D780C"/>
    <w:rsid w:val="004D7BDC"/>
    <w:rsid w:val="004E01F8"/>
    <w:rsid w:val="004E0443"/>
    <w:rsid w:val="004E0B7E"/>
    <w:rsid w:val="004E0EAD"/>
    <w:rsid w:val="004E0F36"/>
    <w:rsid w:val="004E1770"/>
    <w:rsid w:val="004E288E"/>
    <w:rsid w:val="004E2D00"/>
    <w:rsid w:val="004E3628"/>
    <w:rsid w:val="004E39E6"/>
    <w:rsid w:val="004E3A59"/>
    <w:rsid w:val="004E40AA"/>
    <w:rsid w:val="004E4742"/>
    <w:rsid w:val="004E48BE"/>
    <w:rsid w:val="004E49A2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AAC"/>
    <w:rsid w:val="00554B7C"/>
    <w:rsid w:val="00555235"/>
    <w:rsid w:val="00555F81"/>
    <w:rsid w:val="00556114"/>
    <w:rsid w:val="005568DB"/>
    <w:rsid w:val="00556EEC"/>
    <w:rsid w:val="0055724E"/>
    <w:rsid w:val="00557DD0"/>
    <w:rsid w:val="00560028"/>
    <w:rsid w:val="00560F74"/>
    <w:rsid w:val="00561B64"/>
    <w:rsid w:val="00562076"/>
    <w:rsid w:val="005622F5"/>
    <w:rsid w:val="00562F35"/>
    <w:rsid w:val="00563234"/>
    <w:rsid w:val="00564B76"/>
    <w:rsid w:val="00564BEB"/>
    <w:rsid w:val="00565007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31B9"/>
    <w:rsid w:val="00573463"/>
    <w:rsid w:val="00573B5C"/>
    <w:rsid w:val="00574366"/>
    <w:rsid w:val="00575222"/>
    <w:rsid w:val="00575C33"/>
    <w:rsid w:val="00576158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34"/>
    <w:rsid w:val="005B0765"/>
    <w:rsid w:val="005B0E08"/>
    <w:rsid w:val="005B0F3F"/>
    <w:rsid w:val="005B0FB8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02E"/>
    <w:rsid w:val="006113DC"/>
    <w:rsid w:val="00612192"/>
    <w:rsid w:val="00612760"/>
    <w:rsid w:val="00612A7F"/>
    <w:rsid w:val="00612B97"/>
    <w:rsid w:val="006130B5"/>
    <w:rsid w:val="006134A0"/>
    <w:rsid w:val="00613A23"/>
    <w:rsid w:val="006140D2"/>
    <w:rsid w:val="006144D9"/>
    <w:rsid w:val="006144F2"/>
    <w:rsid w:val="00614AA6"/>
    <w:rsid w:val="00614BA1"/>
    <w:rsid w:val="00614E19"/>
    <w:rsid w:val="00615562"/>
    <w:rsid w:val="00615679"/>
    <w:rsid w:val="006172EE"/>
    <w:rsid w:val="00617389"/>
    <w:rsid w:val="00617A1E"/>
    <w:rsid w:val="00617D8B"/>
    <w:rsid w:val="006209AE"/>
    <w:rsid w:val="00620B27"/>
    <w:rsid w:val="00620B55"/>
    <w:rsid w:val="0062292D"/>
    <w:rsid w:val="00623630"/>
    <w:rsid w:val="006238D2"/>
    <w:rsid w:val="0062406A"/>
    <w:rsid w:val="006247D0"/>
    <w:rsid w:val="0062491D"/>
    <w:rsid w:val="00624D86"/>
    <w:rsid w:val="00624F77"/>
    <w:rsid w:val="00625A91"/>
    <w:rsid w:val="0062688C"/>
    <w:rsid w:val="00626C28"/>
    <w:rsid w:val="00626C50"/>
    <w:rsid w:val="00626EBF"/>
    <w:rsid w:val="0063045E"/>
    <w:rsid w:val="00630AB9"/>
    <w:rsid w:val="00630D59"/>
    <w:rsid w:val="00630D6D"/>
    <w:rsid w:val="00630F5F"/>
    <w:rsid w:val="0063129E"/>
    <w:rsid w:val="00631553"/>
    <w:rsid w:val="00631A6C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155A"/>
    <w:rsid w:val="006425F1"/>
    <w:rsid w:val="00643D17"/>
    <w:rsid w:val="00643DC0"/>
    <w:rsid w:val="00643F07"/>
    <w:rsid w:val="00643FA8"/>
    <w:rsid w:val="00644793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749"/>
    <w:rsid w:val="00667B51"/>
    <w:rsid w:val="00667D4B"/>
    <w:rsid w:val="00667EEC"/>
    <w:rsid w:val="00670355"/>
    <w:rsid w:val="0067065D"/>
    <w:rsid w:val="006706A1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E7A"/>
    <w:rsid w:val="00694218"/>
    <w:rsid w:val="006942DE"/>
    <w:rsid w:val="00694483"/>
    <w:rsid w:val="0069455D"/>
    <w:rsid w:val="0069463A"/>
    <w:rsid w:val="006951A7"/>
    <w:rsid w:val="0069571A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4AD"/>
    <w:rsid w:val="006A670C"/>
    <w:rsid w:val="006A6FD7"/>
    <w:rsid w:val="006A7CFE"/>
    <w:rsid w:val="006B009E"/>
    <w:rsid w:val="006B0B8C"/>
    <w:rsid w:val="006B0DF9"/>
    <w:rsid w:val="006B1410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261B"/>
    <w:rsid w:val="006D3142"/>
    <w:rsid w:val="006D3F88"/>
    <w:rsid w:val="006D5559"/>
    <w:rsid w:val="006D6997"/>
    <w:rsid w:val="006D6D47"/>
    <w:rsid w:val="006D6F3A"/>
    <w:rsid w:val="006D73A6"/>
    <w:rsid w:val="006D7614"/>
    <w:rsid w:val="006D77B8"/>
    <w:rsid w:val="006E08A7"/>
    <w:rsid w:val="006E13EF"/>
    <w:rsid w:val="006E1A86"/>
    <w:rsid w:val="006E24D4"/>
    <w:rsid w:val="006E29E4"/>
    <w:rsid w:val="006E2AAA"/>
    <w:rsid w:val="006E3574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978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5E41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5E8F"/>
    <w:rsid w:val="00736561"/>
    <w:rsid w:val="00736659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DFC"/>
    <w:rsid w:val="00743021"/>
    <w:rsid w:val="00743FB4"/>
    <w:rsid w:val="0074618A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6119"/>
    <w:rsid w:val="007565EA"/>
    <w:rsid w:val="00756C8B"/>
    <w:rsid w:val="007577F3"/>
    <w:rsid w:val="007610C5"/>
    <w:rsid w:val="00761114"/>
    <w:rsid w:val="00761E48"/>
    <w:rsid w:val="00761E87"/>
    <w:rsid w:val="0076222F"/>
    <w:rsid w:val="00762364"/>
    <w:rsid w:val="007636D6"/>
    <w:rsid w:val="007640D9"/>
    <w:rsid w:val="00764698"/>
    <w:rsid w:val="00764A1D"/>
    <w:rsid w:val="0076585E"/>
    <w:rsid w:val="007659C2"/>
    <w:rsid w:val="00765A53"/>
    <w:rsid w:val="0076612C"/>
    <w:rsid w:val="007661D5"/>
    <w:rsid w:val="00766BCE"/>
    <w:rsid w:val="00767582"/>
    <w:rsid w:val="00767690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2A62"/>
    <w:rsid w:val="00773248"/>
    <w:rsid w:val="00774AEC"/>
    <w:rsid w:val="00774F8A"/>
    <w:rsid w:val="007755F2"/>
    <w:rsid w:val="0077575C"/>
    <w:rsid w:val="0077578D"/>
    <w:rsid w:val="00775CF5"/>
    <w:rsid w:val="0077766F"/>
    <w:rsid w:val="007777EC"/>
    <w:rsid w:val="00777C0D"/>
    <w:rsid w:val="00777E35"/>
    <w:rsid w:val="00780DA2"/>
    <w:rsid w:val="007811D5"/>
    <w:rsid w:val="00781855"/>
    <w:rsid w:val="00782645"/>
    <w:rsid w:val="0078363A"/>
    <w:rsid w:val="0078363B"/>
    <w:rsid w:val="00783A4E"/>
    <w:rsid w:val="0078560E"/>
    <w:rsid w:val="00785D5A"/>
    <w:rsid w:val="00785DA3"/>
    <w:rsid w:val="00786419"/>
    <w:rsid w:val="0078682B"/>
    <w:rsid w:val="0078725A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105B"/>
    <w:rsid w:val="007A127F"/>
    <w:rsid w:val="007A1478"/>
    <w:rsid w:val="007A22C8"/>
    <w:rsid w:val="007A2B9E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2F2F"/>
    <w:rsid w:val="007B37EF"/>
    <w:rsid w:val="007B4E2E"/>
    <w:rsid w:val="007B5842"/>
    <w:rsid w:val="007B5C20"/>
    <w:rsid w:val="007B5E38"/>
    <w:rsid w:val="007B633C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A08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42A"/>
    <w:rsid w:val="007D4934"/>
    <w:rsid w:val="007D567A"/>
    <w:rsid w:val="007D583D"/>
    <w:rsid w:val="007D596E"/>
    <w:rsid w:val="007D5BA9"/>
    <w:rsid w:val="007D6436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2C"/>
    <w:rsid w:val="007E6AE9"/>
    <w:rsid w:val="007E7B9D"/>
    <w:rsid w:val="007F0233"/>
    <w:rsid w:val="007F062D"/>
    <w:rsid w:val="007F14B5"/>
    <w:rsid w:val="007F1C5D"/>
    <w:rsid w:val="007F308B"/>
    <w:rsid w:val="007F31F8"/>
    <w:rsid w:val="007F34E6"/>
    <w:rsid w:val="007F43D7"/>
    <w:rsid w:val="007F444D"/>
    <w:rsid w:val="007F492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610"/>
    <w:rsid w:val="00813881"/>
    <w:rsid w:val="00813CC2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3313"/>
    <w:rsid w:val="00824AEF"/>
    <w:rsid w:val="00824EB3"/>
    <w:rsid w:val="00825D18"/>
    <w:rsid w:val="0082600A"/>
    <w:rsid w:val="0082666C"/>
    <w:rsid w:val="00827356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EDC"/>
    <w:rsid w:val="00832286"/>
    <w:rsid w:val="00832573"/>
    <w:rsid w:val="008328A1"/>
    <w:rsid w:val="00832CA7"/>
    <w:rsid w:val="00832DDF"/>
    <w:rsid w:val="008338A2"/>
    <w:rsid w:val="008338C0"/>
    <w:rsid w:val="00833A3F"/>
    <w:rsid w:val="008344E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2C4E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7712"/>
    <w:rsid w:val="00877E23"/>
    <w:rsid w:val="008802A4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87DD8"/>
    <w:rsid w:val="008901E4"/>
    <w:rsid w:val="00891515"/>
    <w:rsid w:val="00891991"/>
    <w:rsid w:val="008919DA"/>
    <w:rsid w:val="008932B3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D35"/>
    <w:rsid w:val="008A3534"/>
    <w:rsid w:val="008A385F"/>
    <w:rsid w:val="008A4046"/>
    <w:rsid w:val="008A4A81"/>
    <w:rsid w:val="008A557A"/>
    <w:rsid w:val="008A6A8E"/>
    <w:rsid w:val="008A6B07"/>
    <w:rsid w:val="008A6BF1"/>
    <w:rsid w:val="008A6E3B"/>
    <w:rsid w:val="008B0E8B"/>
    <w:rsid w:val="008B18BB"/>
    <w:rsid w:val="008B19F2"/>
    <w:rsid w:val="008B2066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2CC"/>
    <w:rsid w:val="008C288B"/>
    <w:rsid w:val="008C2910"/>
    <w:rsid w:val="008C29D5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FC1"/>
    <w:rsid w:val="008D634E"/>
    <w:rsid w:val="008D668C"/>
    <w:rsid w:val="008D6A0A"/>
    <w:rsid w:val="008D705F"/>
    <w:rsid w:val="008D73A9"/>
    <w:rsid w:val="008D76E7"/>
    <w:rsid w:val="008E0EC1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4B1"/>
    <w:rsid w:val="009235F2"/>
    <w:rsid w:val="00923AF5"/>
    <w:rsid w:val="009243F7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55E"/>
    <w:rsid w:val="00936612"/>
    <w:rsid w:val="00936714"/>
    <w:rsid w:val="00936DBC"/>
    <w:rsid w:val="00937772"/>
    <w:rsid w:val="009377A4"/>
    <w:rsid w:val="00937B98"/>
    <w:rsid w:val="00937BC8"/>
    <w:rsid w:val="00937C75"/>
    <w:rsid w:val="0094038F"/>
    <w:rsid w:val="009404EC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FF2"/>
    <w:rsid w:val="00980227"/>
    <w:rsid w:val="0098035A"/>
    <w:rsid w:val="00980F1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7A1C"/>
    <w:rsid w:val="0099008A"/>
    <w:rsid w:val="00990FF3"/>
    <w:rsid w:val="00992239"/>
    <w:rsid w:val="00992A26"/>
    <w:rsid w:val="00992E67"/>
    <w:rsid w:val="009943D4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96E"/>
    <w:rsid w:val="009A4D4D"/>
    <w:rsid w:val="009A5760"/>
    <w:rsid w:val="009A690C"/>
    <w:rsid w:val="009A6D77"/>
    <w:rsid w:val="009B042E"/>
    <w:rsid w:val="009B0716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011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E7E98"/>
    <w:rsid w:val="009F02F7"/>
    <w:rsid w:val="009F0F68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6D3"/>
    <w:rsid w:val="00A20724"/>
    <w:rsid w:val="00A22B3E"/>
    <w:rsid w:val="00A232A2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DF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7842"/>
    <w:rsid w:val="00A77AD3"/>
    <w:rsid w:val="00A77EED"/>
    <w:rsid w:val="00A80033"/>
    <w:rsid w:val="00A80FF2"/>
    <w:rsid w:val="00A81C50"/>
    <w:rsid w:val="00A81D50"/>
    <w:rsid w:val="00A820BE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C5F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DC4"/>
    <w:rsid w:val="00AA0208"/>
    <w:rsid w:val="00AA129A"/>
    <w:rsid w:val="00AA32CF"/>
    <w:rsid w:val="00AA3784"/>
    <w:rsid w:val="00AA40B6"/>
    <w:rsid w:val="00AA422E"/>
    <w:rsid w:val="00AA4822"/>
    <w:rsid w:val="00AA4848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6DC"/>
    <w:rsid w:val="00AC343C"/>
    <w:rsid w:val="00AC3497"/>
    <w:rsid w:val="00AC367C"/>
    <w:rsid w:val="00AC3764"/>
    <w:rsid w:val="00AC4866"/>
    <w:rsid w:val="00AC5579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2F1"/>
    <w:rsid w:val="00AE5A65"/>
    <w:rsid w:val="00AE5CF1"/>
    <w:rsid w:val="00AE6259"/>
    <w:rsid w:val="00AE6835"/>
    <w:rsid w:val="00AE68E0"/>
    <w:rsid w:val="00AE6ACB"/>
    <w:rsid w:val="00AE6FCE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5A8E"/>
    <w:rsid w:val="00AF6F2A"/>
    <w:rsid w:val="00AF6F9D"/>
    <w:rsid w:val="00B0018C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702B"/>
    <w:rsid w:val="00B3775A"/>
    <w:rsid w:val="00B401CA"/>
    <w:rsid w:val="00B404E8"/>
    <w:rsid w:val="00B40C60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898"/>
    <w:rsid w:val="00B67A69"/>
    <w:rsid w:val="00B67AD0"/>
    <w:rsid w:val="00B7000F"/>
    <w:rsid w:val="00B7050E"/>
    <w:rsid w:val="00B706FD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E74"/>
    <w:rsid w:val="00B763B2"/>
    <w:rsid w:val="00B76E8B"/>
    <w:rsid w:val="00B76FD0"/>
    <w:rsid w:val="00B77524"/>
    <w:rsid w:val="00B8045D"/>
    <w:rsid w:val="00B80AA7"/>
    <w:rsid w:val="00B80AB9"/>
    <w:rsid w:val="00B81B21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D41"/>
    <w:rsid w:val="00B93ECC"/>
    <w:rsid w:val="00B94BC6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FC3"/>
    <w:rsid w:val="00BD440D"/>
    <w:rsid w:val="00BD45DC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0DE5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3F91"/>
    <w:rsid w:val="00BF4091"/>
    <w:rsid w:val="00BF54BC"/>
    <w:rsid w:val="00BF5B49"/>
    <w:rsid w:val="00BF5D50"/>
    <w:rsid w:val="00BF5D80"/>
    <w:rsid w:val="00C006ED"/>
    <w:rsid w:val="00C00D14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C6D"/>
    <w:rsid w:val="00C21308"/>
    <w:rsid w:val="00C21FE2"/>
    <w:rsid w:val="00C21FF2"/>
    <w:rsid w:val="00C22078"/>
    <w:rsid w:val="00C2214F"/>
    <w:rsid w:val="00C22B3C"/>
    <w:rsid w:val="00C2304F"/>
    <w:rsid w:val="00C23459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5B4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357F"/>
    <w:rsid w:val="00C4361E"/>
    <w:rsid w:val="00C44364"/>
    <w:rsid w:val="00C443F5"/>
    <w:rsid w:val="00C448D7"/>
    <w:rsid w:val="00C4491C"/>
    <w:rsid w:val="00C4529A"/>
    <w:rsid w:val="00C45AB6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3D32"/>
    <w:rsid w:val="00C54061"/>
    <w:rsid w:val="00C541C0"/>
    <w:rsid w:val="00C543D4"/>
    <w:rsid w:val="00C54C27"/>
    <w:rsid w:val="00C54D16"/>
    <w:rsid w:val="00C554B2"/>
    <w:rsid w:val="00C5554A"/>
    <w:rsid w:val="00C5567E"/>
    <w:rsid w:val="00C56058"/>
    <w:rsid w:val="00C566B9"/>
    <w:rsid w:val="00C601A2"/>
    <w:rsid w:val="00C60374"/>
    <w:rsid w:val="00C61E68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2016"/>
    <w:rsid w:val="00C72C03"/>
    <w:rsid w:val="00C73EB6"/>
    <w:rsid w:val="00C745B3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F053E"/>
    <w:rsid w:val="00CF0FF1"/>
    <w:rsid w:val="00CF10B9"/>
    <w:rsid w:val="00CF1787"/>
    <w:rsid w:val="00CF2BF9"/>
    <w:rsid w:val="00CF2F4B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0135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AB2"/>
    <w:rsid w:val="00D27CB7"/>
    <w:rsid w:val="00D304C3"/>
    <w:rsid w:val="00D31310"/>
    <w:rsid w:val="00D31F45"/>
    <w:rsid w:val="00D321A9"/>
    <w:rsid w:val="00D32D4A"/>
    <w:rsid w:val="00D33743"/>
    <w:rsid w:val="00D33D60"/>
    <w:rsid w:val="00D33D78"/>
    <w:rsid w:val="00D33D9A"/>
    <w:rsid w:val="00D35FCD"/>
    <w:rsid w:val="00D37B81"/>
    <w:rsid w:val="00D37D3D"/>
    <w:rsid w:val="00D37F0C"/>
    <w:rsid w:val="00D40CB3"/>
    <w:rsid w:val="00D42045"/>
    <w:rsid w:val="00D42332"/>
    <w:rsid w:val="00D425D5"/>
    <w:rsid w:val="00D42804"/>
    <w:rsid w:val="00D42811"/>
    <w:rsid w:val="00D42B87"/>
    <w:rsid w:val="00D430F2"/>
    <w:rsid w:val="00D4342E"/>
    <w:rsid w:val="00D43A25"/>
    <w:rsid w:val="00D43C35"/>
    <w:rsid w:val="00D43D53"/>
    <w:rsid w:val="00D44B07"/>
    <w:rsid w:val="00D44F25"/>
    <w:rsid w:val="00D451D6"/>
    <w:rsid w:val="00D451E8"/>
    <w:rsid w:val="00D4527A"/>
    <w:rsid w:val="00D45AE8"/>
    <w:rsid w:val="00D4674F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74E"/>
    <w:rsid w:val="00D67598"/>
    <w:rsid w:val="00D70A2C"/>
    <w:rsid w:val="00D70CF6"/>
    <w:rsid w:val="00D717AD"/>
    <w:rsid w:val="00D71C81"/>
    <w:rsid w:val="00D726A5"/>
    <w:rsid w:val="00D72ADD"/>
    <w:rsid w:val="00D73059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B7E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1B9"/>
    <w:rsid w:val="00D95527"/>
    <w:rsid w:val="00D9552B"/>
    <w:rsid w:val="00D956D0"/>
    <w:rsid w:val="00D957E8"/>
    <w:rsid w:val="00D959CB"/>
    <w:rsid w:val="00D9611A"/>
    <w:rsid w:val="00D9673D"/>
    <w:rsid w:val="00D96771"/>
    <w:rsid w:val="00D97056"/>
    <w:rsid w:val="00D97595"/>
    <w:rsid w:val="00D97AD1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6C51"/>
    <w:rsid w:val="00DA7628"/>
    <w:rsid w:val="00DA7D35"/>
    <w:rsid w:val="00DB054F"/>
    <w:rsid w:val="00DB09BB"/>
    <w:rsid w:val="00DB0C9D"/>
    <w:rsid w:val="00DB1A8D"/>
    <w:rsid w:val="00DB2015"/>
    <w:rsid w:val="00DB235C"/>
    <w:rsid w:val="00DB297D"/>
    <w:rsid w:val="00DB364C"/>
    <w:rsid w:val="00DB3BEC"/>
    <w:rsid w:val="00DB4797"/>
    <w:rsid w:val="00DB5359"/>
    <w:rsid w:val="00DB5B45"/>
    <w:rsid w:val="00DB6789"/>
    <w:rsid w:val="00DB72B9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42DE"/>
    <w:rsid w:val="00DC5246"/>
    <w:rsid w:val="00DC5AFA"/>
    <w:rsid w:val="00DC68E3"/>
    <w:rsid w:val="00DD000C"/>
    <w:rsid w:val="00DD0514"/>
    <w:rsid w:val="00DD0607"/>
    <w:rsid w:val="00DD06D4"/>
    <w:rsid w:val="00DD0775"/>
    <w:rsid w:val="00DD0AA6"/>
    <w:rsid w:val="00DD0DA8"/>
    <w:rsid w:val="00DD0EDD"/>
    <w:rsid w:val="00DD16ED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921"/>
    <w:rsid w:val="00DE7AD4"/>
    <w:rsid w:val="00DF05AB"/>
    <w:rsid w:val="00DF0C6F"/>
    <w:rsid w:val="00DF0D24"/>
    <w:rsid w:val="00DF1048"/>
    <w:rsid w:val="00DF13BF"/>
    <w:rsid w:val="00DF1C0C"/>
    <w:rsid w:val="00DF2648"/>
    <w:rsid w:val="00DF28F7"/>
    <w:rsid w:val="00DF2DDA"/>
    <w:rsid w:val="00DF37D4"/>
    <w:rsid w:val="00DF3F4D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17"/>
    <w:rsid w:val="00E02FDA"/>
    <w:rsid w:val="00E0381A"/>
    <w:rsid w:val="00E04084"/>
    <w:rsid w:val="00E046E6"/>
    <w:rsid w:val="00E05753"/>
    <w:rsid w:val="00E05CB5"/>
    <w:rsid w:val="00E06AC9"/>
    <w:rsid w:val="00E06C28"/>
    <w:rsid w:val="00E06C2A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354E"/>
    <w:rsid w:val="00E144B3"/>
    <w:rsid w:val="00E144E5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576"/>
    <w:rsid w:val="00E30DAF"/>
    <w:rsid w:val="00E30F89"/>
    <w:rsid w:val="00E3133A"/>
    <w:rsid w:val="00E313A1"/>
    <w:rsid w:val="00E32775"/>
    <w:rsid w:val="00E3277C"/>
    <w:rsid w:val="00E32B9B"/>
    <w:rsid w:val="00E33FCE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87"/>
    <w:rsid w:val="00E41A24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4E"/>
    <w:rsid w:val="00E461C7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137E"/>
    <w:rsid w:val="00E613C7"/>
    <w:rsid w:val="00E61735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08D7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D0644"/>
    <w:rsid w:val="00ED0FFA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28C"/>
    <w:rsid w:val="00F1566E"/>
    <w:rsid w:val="00F164D6"/>
    <w:rsid w:val="00F169F0"/>
    <w:rsid w:val="00F16D17"/>
    <w:rsid w:val="00F17B65"/>
    <w:rsid w:val="00F17F44"/>
    <w:rsid w:val="00F20255"/>
    <w:rsid w:val="00F20E3A"/>
    <w:rsid w:val="00F21428"/>
    <w:rsid w:val="00F224A1"/>
    <w:rsid w:val="00F22884"/>
    <w:rsid w:val="00F22951"/>
    <w:rsid w:val="00F22AC4"/>
    <w:rsid w:val="00F233FC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BE5"/>
    <w:rsid w:val="00F438C2"/>
    <w:rsid w:val="00F43A87"/>
    <w:rsid w:val="00F43AD4"/>
    <w:rsid w:val="00F43C3E"/>
    <w:rsid w:val="00F44059"/>
    <w:rsid w:val="00F4421E"/>
    <w:rsid w:val="00F4431E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28D"/>
    <w:rsid w:val="00F51B06"/>
    <w:rsid w:val="00F532B7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BD9"/>
    <w:rsid w:val="00F91291"/>
    <w:rsid w:val="00F924E5"/>
    <w:rsid w:val="00F92DE8"/>
    <w:rsid w:val="00F92E4F"/>
    <w:rsid w:val="00F93306"/>
    <w:rsid w:val="00F94E36"/>
    <w:rsid w:val="00F952E4"/>
    <w:rsid w:val="00F967D1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ED1"/>
    <w:rsid w:val="00FA77E0"/>
    <w:rsid w:val="00FA78E9"/>
    <w:rsid w:val="00FA7BCD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50B8"/>
    <w:rsid w:val="00FB7320"/>
    <w:rsid w:val="00FB797E"/>
    <w:rsid w:val="00FB7E2E"/>
    <w:rsid w:val="00FC04E0"/>
    <w:rsid w:val="00FC11BE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920"/>
    <w:rsid w:val="00FC7A6A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E026A"/>
    <w:rsid w:val="00FE055E"/>
    <w:rsid w:val="00FE0703"/>
    <w:rsid w:val="00FE0F6F"/>
    <w:rsid w:val="00FE1E21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12C3-A0E3-4C06-8603-38E0F881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User</cp:lastModifiedBy>
  <cp:revision>2</cp:revision>
  <cp:lastPrinted>2021-12-15T01:28:00Z</cp:lastPrinted>
  <dcterms:created xsi:type="dcterms:W3CDTF">2022-04-18T00:41:00Z</dcterms:created>
  <dcterms:modified xsi:type="dcterms:W3CDTF">2022-04-18T00:41:00Z</dcterms:modified>
</cp:coreProperties>
</file>